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left"/>
        <w:rPr>
          <w:rFonts w:hint="eastAsia" w:ascii="黑体" w:hAnsi="黑体" w:eastAsia="黑体" w:cs="黑体"/>
          <w:b w:val="0"/>
          <w:bCs w:val="0"/>
          <w:kern w:val="0"/>
          <w:sz w:val="32"/>
          <w:szCs w:val="32"/>
          <w:lang w:val="en-US" w:eastAsia="zh-CN"/>
          <w:rPrChange w:id="0" w:author="邓祁芬" w:date="2019-12-23T15:15:35Z">
            <w:rPr>
              <w:rFonts w:hint="eastAsia" w:ascii="仿宋_GB2312" w:hAnsi="仿宋_GB2312" w:eastAsia="仿宋_GB2312" w:cs="仿宋_GB2312"/>
              <w:b/>
              <w:bCs/>
              <w:kern w:val="0"/>
              <w:sz w:val="44"/>
              <w:szCs w:val="44"/>
              <w:lang w:val="en-US" w:eastAsia="zh-CN"/>
            </w:rPr>
          </w:rPrChange>
        </w:rPr>
      </w:pPr>
      <w:r>
        <w:rPr>
          <w:rFonts w:hint="eastAsia" w:ascii="黑体" w:hAnsi="黑体" w:eastAsia="黑体" w:cs="黑体"/>
          <w:b w:val="0"/>
          <w:bCs w:val="0"/>
          <w:kern w:val="0"/>
          <w:sz w:val="32"/>
          <w:szCs w:val="32"/>
          <w:lang w:val="en-US" w:eastAsia="zh-CN"/>
          <w:rPrChange w:id="1" w:author="邓祁芬" w:date="2019-12-23T15:15:35Z">
            <w:rPr>
              <w:rFonts w:hint="eastAsia" w:ascii="仿宋_GB2312" w:hAnsi="仿宋_GB2312" w:eastAsia="仿宋_GB2312" w:cs="仿宋_GB2312"/>
              <w:b/>
              <w:bCs/>
              <w:kern w:val="0"/>
              <w:sz w:val="44"/>
              <w:szCs w:val="44"/>
              <w:lang w:val="en-US" w:eastAsia="zh-CN"/>
            </w:rPr>
          </w:rPrChange>
        </w:rPr>
        <w:t>附件3</w:t>
      </w:r>
    </w:p>
    <w:p>
      <w:pPr>
        <w:spacing w:line="240" w:lineRule="auto"/>
        <w:jc w:val="center"/>
        <w:rPr>
          <w:del w:id="3" w:author="邓祁芬" w:date="2019-12-23T15:15:53Z"/>
          <w:rFonts w:hint="eastAsia" w:eastAsia="方正小标宋简体"/>
          <w:b/>
          <w:bCs w:val="0"/>
          <w:color w:val="auto"/>
          <w:spacing w:val="-20"/>
          <w:sz w:val="44"/>
          <w:szCs w:val="44"/>
          <w:lang w:val="en-US" w:eastAsia="zh-CN"/>
          <w:rPrChange w:id="4" w:author="邓祁芬" w:date="2019-12-23T15:16:15Z">
            <w:rPr>
              <w:del w:id="5" w:author="邓祁芬" w:date="2019-12-23T15:15:53Z"/>
              <w:rFonts w:hint="eastAsia" w:eastAsia="方正小标宋简体"/>
              <w:b/>
              <w:bCs w:val="0"/>
              <w:color w:val="auto"/>
              <w:sz w:val="44"/>
              <w:szCs w:val="44"/>
              <w:lang w:val="en-US" w:eastAsia="zh-CN"/>
            </w:rPr>
          </w:rPrChange>
        </w:rPr>
        <w:pPrChange w:id="2" w:author="邓祁芬" w:date="2019-12-23T15:16:18Z">
          <w:pPr>
            <w:spacing w:line="240" w:lineRule="auto"/>
            <w:jc w:val="center"/>
          </w:pPr>
        </w:pPrChange>
      </w:pPr>
      <w:ins w:id="6" w:author="邓祁芬" w:date="2019-12-23T15:16:29Z">
        <w:r>
          <w:rPr>
            <w:rFonts w:hint="eastAsia" w:eastAsia="方正小标宋简体"/>
            <w:b/>
            <w:bCs w:val="0"/>
            <w:color w:val="auto"/>
            <w:spacing w:val="-20"/>
            <w:sz w:val="44"/>
            <w:szCs w:val="44"/>
            <w:lang w:val="en-US" w:eastAsia="zh-CN"/>
          </w:rPr>
          <w:t xml:space="preserve"> </w:t>
        </w:r>
      </w:ins>
      <w:ins w:id="7" w:author="邓祁芬" w:date="2019-12-23T15:16:30Z">
        <w:r>
          <w:rPr>
            <w:rFonts w:hint="eastAsia" w:eastAsia="方正小标宋简体"/>
            <w:b/>
            <w:bCs w:val="0"/>
            <w:color w:val="auto"/>
            <w:spacing w:val="-20"/>
            <w:sz w:val="44"/>
            <w:szCs w:val="44"/>
            <w:lang w:val="en-US" w:eastAsia="zh-CN"/>
          </w:rPr>
          <w:t xml:space="preserve">  </w:t>
        </w:r>
      </w:ins>
      <w:bookmarkStart w:id="0" w:name="_GoBack"/>
      <w:bookmarkEnd w:id="0"/>
      <w:r>
        <w:rPr>
          <w:rFonts w:hint="eastAsia" w:eastAsia="方正小标宋简体"/>
          <w:b/>
          <w:bCs w:val="0"/>
          <w:color w:val="auto"/>
          <w:spacing w:val="-20"/>
          <w:sz w:val="44"/>
          <w:szCs w:val="44"/>
          <w:lang w:val="en-US" w:eastAsia="zh-CN"/>
          <w:rPrChange w:id="8" w:author="邓祁芬" w:date="2019-12-23T15:16:15Z">
            <w:rPr>
              <w:rFonts w:hint="eastAsia" w:eastAsia="方正小标宋简体"/>
              <w:b/>
              <w:bCs w:val="0"/>
              <w:color w:val="auto"/>
              <w:sz w:val="44"/>
              <w:szCs w:val="44"/>
              <w:lang w:val="en-US" w:eastAsia="zh-CN"/>
            </w:rPr>
          </w:rPrChange>
        </w:rPr>
        <w:t>广西壮族自治区</w:t>
      </w:r>
      <w:r>
        <w:rPr>
          <w:rFonts w:eastAsia="方正小标宋简体"/>
          <w:b/>
          <w:bCs w:val="0"/>
          <w:color w:val="auto"/>
          <w:spacing w:val="-20"/>
          <w:sz w:val="44"/>
          <w:szCs w:val="44"/>
          <w:rPrChange w:id="9" w:author="邓祁芬" w:date="2019-12-23T15:16:15Z">
            <w:rPr>
              <w:rFonts w:eastAsia="方正小标宋简体"/>
              <w:b/>
              <w:bCs w:val="0"/>
              <w:color w:val="auto"/>
              <w:sz w:val="44"/>
              <w:szCs w:val="44"/>
            </w:rPr>
          </w:rPrChange>
        </w:rPr>
        <w:t>食用农产品</w:t>
      </w:r>
      <w:r>
        <w:rPr>
          <w:rFonts w:hint="eastAsia" w:eastAsia="方正小标宋简体"/>
          <w:b/>
          <w:bCs w:val="0"/>
          <w:color w:val="auto"/>
          <w:spacing w:val="-20"/>
          <w:sz w:val="44"/>
          <w:szCs w:val="44"/>
          <w:lang w:val="en-US" w:eastAsia="zh-CN"/>
          <w:rPrChange w:id="10" w:author="邓祁芬" w:date="2019-12-23T15:16:15Z">
            <w:rPr>
              <w:rFonts w:hint="eastAsia" w:eastAsia="方正小标宋简体"/>
              <w:b/>
              <w:bCs w:val="0"/>
              <w:color w:val="auto"/>
              <w:sz w:val="44"/>
              <w:szCs w:val="44"/>
              <w:lang w:val="en-US" w:eastAsia="zh-CN"/>
            </w:rPr>
          </w:rPrChange>
        </w:rPr>
        <w:t>集中交易市场开办者食品安全</w:t>
      </w:r>
    </w:p>
    <w:p>
      <w:pPr>
        <w:spacing w:line="240" w:lineRule="auto"/>
        <w:jc w:val="both"/>
        <w:rPr>
          <w:ins w:id="12" w:author="邓祁芬" w:date="2019-12-23T15:15:45Z"/>
          <w:rFonts w:eastAsia="方正小标宋简体"/>
          <w:b/>
          <w:bCs w:val="0"/>
          <w:color w:val="auto"/>
          <w:spacing w:val="-20"/>
          <w:sz w:val="44"/>
          <w:szCs w:val="44"/>
          <w:rPrChange w:id="13" w:author="邓祁芬" w:date="2019-12-23T15:16:15Z">
            <w:rPr>
              <w:ins w:id="14" w:author="邓祁芬" w:date="2019-12-23T15:15:45Z"/>
              <w:rFonts w:eastAsia="方正小标宋简体"/>
              <w:b/>
              <w:bCs w:val="0"/>
              <w:color w:val="auto"/>
              <w:sz w:val="44"/>
              <w:szCs w:val="44"/>
            </w:rPr>
          </w:rPrChange>
        </w:rPr>
        <w:pPrChange w:id="11" w:author="邓祁芬" w:date="2019-12-23T15:15:53Z">
          <w:pPr>
            <w:spacing w:line="600" w:lineRule="exact"/>
            <w:jc w:val="center"/>
          </w:pPr>
        </w:pPrChange>
      </w:pPr>
      <w:r>
        <w:rPr>
          <w:rFonts w:hint="eastAsia" w:eastAsia="方正小标宋简体"/>
          <w:b/>
          <w:bCs w:val="0"/>
          <w:color w:val="auto"/>
          <w:spacing w:val="-20"/>
          <w:sz w:val="44"/>
          <w:szCs w:val="44"/>
          <w:lang w:val="en-US" w:eastAsia="zh-CN"/>
          <w:rPrChange w:id="15" w:author="邓祁芬" w:date="2019-12-23T15:16:15Z">
            <w:rPr>
              <w:rFonts w:hint="eastAsia" w:eastAsia="方正小标宋简体"/>
              <w:b/>
              <w:bCs w:val="0"/>
              <w:color w:val="auto"/>
              <w:sz w:val="44"/>
              <w:szCs w:val="44"/>
              <w:lang w:val="en-US" w:eastAsia="zh-CN"/>
            </w:rPr>
          </w:rPrChange>
        </w:rPr>
        <w:t>主体</w:t>
      </w:r>
      <w:r>
        <w:rPr>
          <w:rFonts w:eastAsia="方正小标宋简体"/>
          <w:b/>
          <w:bCs w:val="0"/>
          <w:color w:val="auto"/>
          <w:spacing w:val="-20"/>
          <w:sz w:val="44"/>
          <w:szCs w:val="44"/>
          <w:rPrChange w:id="16" w:author="邓祁芬" w:date="2019-12-23T15:16:15Z">
            <w:rPr>
              <w:rFonts w:eastAsia="方正小标宋简体"/>
              <w:b/>
              <w:bCs w:val="0"/>
              <w:color w:val="auto"/>
              <w:sz w:val="44"/>
              <w:szCs w:val="44"/>
            </w:rPr>
          </w:rPrChange>
        </w:rPr>
        <w:t>责任清单</w:t>
      </w:r>
    </w:p>
    <w:p>
      <w:pPr>
        <w:spacing w:line="600" w:lineRule="exact"/>
        <w:jc w:val="center"/>
        <w:rPr>
          <w:rFonts w:hint="eastAsia" w:ascii="楷体_GB2312" w:hAnsi="楷体_GB2312" w:eastAsia="楷体_GB2312" w:cs="楷体_GB2312"/>
          <w:b/>
          <w:bCs w:val="0"/>
          <w:color w:val="auto"/>
          <w:sz w:val="32"/>
          <w:szCs w:val="32"/>
          <w:lang w:eastAsia="zh-CN"/>
          <w:rPrChange w:id="17" w:author="邓祁芬" w:date="2019-12-23T15:15:42Z">
            <w:rPr>
              <w:rFonts w:hint="eastAsia" w:eastAsia="方正小标宋简体"/>
              <w:b/>
              <w:bCs w:val="0"/>
              <w:color w:val="auto"/>
              <w:sz w:val="44"/>
              <w:szCs w:val="44"/>
              <w:lang w:eastAsia="zh-CN"/>
            </w:rPr>
          </w:rPrChange>
        </w:rPr>
      </w:pPr>
      <w:ins w:id="18" w:author="黎璧光" w:date="2019-12-20T16:03:14Z">
        <w:r>
          <w:rPr>
            <w:rFonts w:hint="eastAsia" w:ascii="楷体_GB2312" w:hAnsi="楷体_GB2312" w:eastAsia="楷体_GB2312" w:cs="楷体_GB2312"/>
            <w:b/>
            <w:bCs w:val="0"/>
            <w:color w:val="auto"/>
            <w:sz w:val="32"/>
            <w:szCs w:val="32"/>
            <w:lang w:eastAsia="zh-CN"/>
            <w:rPrChange w:id="19" w:author="邓祁芬" w:date="2019-12-23T15:15:42Z">
              <w:rPr>
                <w:rFonts w:hint="eastAsia" w:eastAsia="方正小标宋简体"/>
                <w:b/>
                <w:bCs w:val="0"/>
                <w:color w:val="auto"/>
                <w:sz w:val="44"/>
                <w:szCs w:val="44"/>
                <w:lang w:eastAsia="zh-CN"/>
              </w:rPr>
            </w:rPrChange>
          </w:rPr>
          <w:t>（</w:t>
        </w:r>
      </w:ins>
      <w:ins w:id="21" w:author="黎璧光" w:date="2019-12-20T16:03:15Z">
        <w:r>
          <w:rPr>
            <w:rFonts w:hint="eastAsia" w:ascii="楷体_GB2312" w:hAnsi="楷体_GB2312" w:eastAsia="楷体_GB2312" w:cs="楷体_GB2312"/>
            <w:b/>
            <w:bCs w:val="0"/>
            <w:color w:val="auto"/>
            <w:sz w:val="32"/>
            <w:szCs w:val="32"/>
            <w:lang w:val="en-US" w:eastAsia="zh-CN"/>
            <w:rPrChange w:id="22" w:author="邓祁芬" w:date="2019-12-23T15:15:42Z">
              <w:rPr>
                <w:rFonts w:hint="eastAsia" w:eastAsia="方正小标宋简体"/>
                <w:b/>
                <w:bCs w:val="0"/>
                <w:color w:val="auto"/>
                <w:sz w:val="44"/>
                <w:szCs w:val="44"/>
                <w:lang w:val="en-US" w:eastAsia="zh-CN"/>
              </w:rPr>
            </w:rPrChange>
          </w:rPr>
          <w:t>2</w:t>
        </w:r>
      </w:ins>
      <w:ins w:id="24" w:author="黎璧光" w:date="2019-12-20T16:03:16Z">
        <w:r>
          <w:rPr>
            <w:rFonts w:hint="eastAsia" w:ascii="楷体_GB2312" w:hAnsi="楷体_GB2312" w:eastAsia="楷体_GB2312" w:cs="楷体_GB2312"/>
            <w:b/>
            <w:bCs w:val="0"/>
            <w:color w:val="auto"/>
            <w:sz w:val="32"/>
            <w:szCs w:val="32"/>
            <w:lang w:val="en-US" w:eastAsia="zh-CN"/>
            <w:rPrChange w:id="25" w:author="邓祁芬" w:date="2019-12-23T15:15:42Z">
              <w:rPr>
                <w:rFonts w:hint="eastAsia" w:eastAsia="方正小标宋简体"/>
                <w:b/>
                <w:bCs w:val="0"/>
                <w:color w:val="auto"/>
                <w:sz w:val="44"/>
                <w:szCs w:val="44"/>
                <w:lang w:val="en-US" w:eastAsia="zh-CN"/>
              </w:rPr>
            </w:rPrChange>
          </w:rPr>
          <w:t>019</w:t>
        </w:r>
      </w:ins>
      <w:ins w:id="27" w:author="黎璧光" w:date="2019-12-20T16:03:18Z">
        <w:r>
          <w:rPr>
            <w:rFonts w:hint="eastAsia" w:ascii="楷体_GB2312" w:hAnsi="楷体_GB2312" w:eastAsia="楷体_GB2312" w:cs="楷体_GB2312"/>
            <w:b/>
            <w:bCs w:val="0"/>
            <w:color w:val="auto"/>
            <w:sz w:val="32"/>
            <w:szCs w:val="32"/>
            <w:lang w:val="en-US" w:eastAsia="zh-CN"/>
            <w:rPrChange w:id="28" w:author="邓祁芬" w:date="2019-12-23T15:15:42Z">
              <w:rPr>
                <w:rFonts w:hint="eastAsia" w:eastAsia="方正小标宋简体"/>
                <w:b/>
                <w:bCs w:val="0"/>
                <w:color w:val="auto"/>
                <w:sz w:val="44"/>
                <w:szCs w:val="44"/>
                <w:lang w:val="en-US" w:eastAsia="zh-CN"/>
              </w:rPr>
            </w:rPrChange>
          </w:rPr>
          <w:t>年</w:t>
        </w:r>
      </w:ins>
      <w:ins w:id="30" w:author="黎璧光" w:date="2019-12-20T16:03:23Z">
        <w:r>
          <w:rPr>
            <w:rFonts w:hint="eastAsia" w:ascii="楷体_GB2312" w:hAnsi="楷体_GB2312" w:eastAsia="楷体_GB2312" w:cs="楷体_GB2312"/>
            <w:b/>
            <w:bCs w:val="0"/>
            <w:color w:val="auto"/>
            <w:sz w:val="32"/>
            <w:szCs w:val="32"/>
            <w:lang w:val="en-US" w:eastAsia="zh-CN"/>
            <w:rPrChange w:id="31" w:author="邓祁芬" w:date="2019-12-23T15:15:42Z">
              <w:rPr>
                <w:rFonts w:hint="eastAsia" w:eastAsia="方正小标宋简体"/>
                <w:b/>
                <w:bCs w:val="0"/>
                <w:color w:val="auto"/>
                <w:sz w:val="44"/>
                <w:szCs w:val="44"/>
                <w:lang w:val="en-US" w:eastAsia="zh-CN"/>
              </w:rPr>
            </w:rPrChange>
          </w:rPr>
          <w:t>版</w:t>
        </w:r>
      </w:ins>
      <w:ins w:id="33" w:author="黎璧光" w:date="2019-12-20T16:03:14Z">
        <w:r>
          <w:rPr>
            <w:rFonts w:hint="eastAsia" w:ascii="楷体_GB2312" w:hAnsi="楷体_GB2312" w:eastAsia="楷体_GB2312" w:cs="楷体_GB2312"/>
            <w:b/>
            <w:bCs w:val="0"/>
            <w:color w:val="auto"/>
            <w:sz w:val="32"/>
            <w:szCs w:val="32"/>
            <w:lang w:eastAsia="zh-CN"/>
            <w:rPrChange w:id="34" w:author="邓祁芬" w:date="2019-12-23T15:15:42Z">
              <w:rPr>
                <w:rFonts w:hint="eastAsia" w:eastAsia="方正小标宋简体"/>
                <w:b/>
                <w:bCs w:val="0"/>
                <w:color w:val="auto"/>
                <w:sz w:val="44"/>
                <w:szCs w:val="44"/>
                <w:lang w:eastAsia="zh-CN"/>
              </w:rPr>
            </w:rPrChange>
          </w:rPr>
          <w:t>）</w:t>
        </w:r>
      </w:ins>
      <w:del w:id="36" w:author="黎璧光" w:date="2019-12-20T15:56:09Z">
        <w:r>
          <w:rPr>
            <w:rFonts w:hint="eastAsia" w:ascii="楷体_GB2312" w:hAnsi="楷体_GB2312" w:eastAsia="楷体_GB2312" w:cs="楷体_GB2312"/>
            <w:b/>
            <w:bCs w:val="0"/>
            <w:color w:val="auto"/>
            <w:sz w:val="32"/>
            <w:szCs w:val="32"/>
            <w:lang w:eastAsia="zh-CN"/>
            <w:rPrChange w:id="37" w:author="邓祁芬" w:date="2019-12-23T15:15:42Z">
              <w:rPr>
                <w:rFonts w:hint="eastAsia" w:eastAsia="方正小标宋简体"/>
                <w:b/>
                <w:bCs w:val="0"/>
                <w:color w:val="auto"/>
                <w:sz w:val="44"/>
                <w:szCs w:val="44"/>
                <w:lang w:eastAsia="zh-CN"/>
              </w:rPr>
            </w:rPrChange>
          </w:rPr>
          <w:delText>（送审稿）</w:delText>
        </w:r>
      </w:del>
    </w:p>
    <w:p>
      <w:pPr>
        <w:spacing w:line="360" w:lineRule="exact"/>
        <w:jc w:val="center"/>
        <w:rPr>
          <w:rFonts w:eastAsia="方正黑体简体"/>
          <w:bCs/>
          <w:color w:val="auto"/>
          <w:sz w:val="24"/>
        </w:rPr>
      </w:pPr>
    </w:p>
    <w:tbl>
      <w:tblPr>
        <w:tblStyle w:val="5"/>
        <w:tblW w:w="14050" w:type="dxa"/>
        <w:tblInd w:w="98" w:type="dxa"/>
        <w:tblLayout w:type="fixed"/>
        <w:tblCellMar>
          <w:top w:w="0" w:type="dxa"/>
          <w:left w:w="108" w:type="dxa"/>
          <w:bottom w:w="0" w:type="dxa"/>
          <w:right w:w="108" w:type="dxa"/>
        </w:tblCellMar>
      </w:tblPr>
      <w:tblGrid>
        <w:gridCol w:w="730"/>
        <w:gridCol w:w="760"/>
        <w:gridCol w:w="4616"/>
        <w:gridCol w:w="2693"/>
        <w:gridCol w:w="2835"/>
        <w:gridCol w:w="2416"/>
      </w:tblGrid>
      <w:tr>
        <w:tblPrEx>
          <w:tblLayout w:type="fixed"/>
          <w:tblCellMar>
            <w:top w:w="0" w:type="dxa"/>
            <w:left w:w="108" w:type="dxa"/>
            <w:bottom w:w="0" w:type="dxa"/>
            <w:right w:w="108" w:type="dxa"/>
          </w:tblCellMar>
        </w:tblPrEx>
        <w:trPr>
          <w:trHeight w:val="264" w:hRule="atLeast"/>
          <w:tblHeader/>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项目</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序号</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主体责任</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责任依据</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法律责任</w:t>
            </w:r>
          </w:p>
        </w:tc>
        <w:tc>
          <w:tcPr>
            <w:tcW w:w="24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处罚依据</w:t>
            </w:r>
          </w:p>
        </w:tc>
      </w:tr>
      <w:tr>
        <w:tblPrEx>
          <w:tblLayout w:type="fixed"/>
          <w:tblCellMar>
            <w:top w:w="0" w:type="dxa"/>
            <w:left w:w="108" w:type="dxa"/>
            <w:bottom w:w="0" w:type="dxa"/>
            <w:right w:w="108" w:type="dxa"/>
          </w:tblCellMar>
        </w:tblPrEx>
        <w:trPr>
          <w:trHeight w:val="1015"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sz w:val="24"/>
                <w:szCs w:val="24"/>
                <w:lang w:val="en-US" w:eastAsia="zh-CN"/>
              </w:rPr>
              <w:t>一、</w:t>
            </w:r>
            <w:r>
              <w:rPr>
                <w:rFonts w:hint="eastAsia" w:ascii="仿宋_GB2312" w:hAnsi="仿宋_GB2312" w:eastAsia="仿宋_GB2312" w:cs="仿宋_GB2312"/>
                <w:b/>
                <w:bCs w:val="0"/>
                <w:color w:val="auto"/>
                <w:sz w:val="24"/>
                <w:szCs w:val="24"/>
                <w:lang w:eastAsia="zh-CN"/>
              </w:rPr>
              <w:t>食品安全管理制度</w:t>
            </w:r>
          </w:p>
        </w:tc>
        <w:tc>
          <w:tcPr>
            <w:tcW w:w="76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建立健全、</w:t>
            </w:r>
            <w:r>
              <w:rPr>
                <w:rFonts w:hint="eastAsia" w:ascii="仿宋_GB2312" w:hAnsi="仿宋_GB2312" w:eastAsia="仿宋_GB2312" w:cs="仿宋_GB2312"/>
                <w:color w:val="auto"/>
                <w:sz w:val="24"/>
                <w:szCs w:val="24"/>
                <w:lang w:val="en-US" w:eastAsia="zh-CN"/>
              </w:rPr>
              <w:t>落实</w:t>
            </w:r>
            <w:r>
              <w:rPr>
                <w:rFonts w:hint="eastAsia" w:ascii="仿宋_GB2312" w:hAnsi="仿宋_GB2312" w:eastAsia="仿宋_GB2312" w:cs="仿宋_GB2312"/>
                <w:color w:val="auto"/>
                <w:sz w:val="24"/>
                <w:szCs w:val="24"/>
                <w:lang w:eastAsia="zh-CN"/>
              </w:rPr>
              <w:t>食品安全管理制度，督促销售者履行义务，加强食用农产品质量安全风险防控</w:t>
            </w:r>
            <w:r>
              <w:rPr>
                <w:rFonts w:hint="eastAsia" w:ascii="仿宋_GB2312" w:hAnsi="仿宋_GB2312" w:eastAsia="仿宋_GB2312" w:cs="仿宋_GB2312"/>
                <w:color w:val="auto"/>
                <w:sz w:val="24"/>
                <w:szCs w:val="24"/>
              </w:rPr>
              <w:t>。</w:t>
            </w:r>
          </w:p>
        </w:tc>
        <w:tc>
          <w:tcPr>
            <w:tcW w:w="2693" w:type="dxa"/>
            <w:tcBorders>
              <w:top w:val="nil"/>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第五十条第五项；</w:t>
            </w:r>
          </w:p>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eastAsia="zh-CN"/>
              </w:rPr>
              <w:t>九</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第一、二款。</w:t>
            </w:r>
          </w:p>
        </w:tc>
        <w:tc>
          <w:tcPr>
            <w:tcW w:w="2835" w:type="dxa"/>
            <w:vMerge w:val="restart"/>
            <w:tcBorders>
              <w:top w:val="nil"/>
              <w:left w:val="nil"/>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vMerge w:val="restart"/>
            <w:tcBorders>
              <w:top w:val="nil"/>
              <w:left w:val="nil"/>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133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auto"/>
                <w:sz w:val="24"/>
                <w:szCs w:val="24"/>
              </w:rPr>
            </w:pPr>
          </w:p>
        </w:tc>
        <w:tc>
          <w:tcPr>
            <w:tcW w:w="76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461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配备专职或者兼职食品安全管理人员、专业技术人员，明确入场销售者的食品安全管理责任，组织食品安全知识培训。</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第五十条第五项；</w:t>
            </w:r>
          </w:p>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九</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第三款。</w:t>
            </w:r>
          </w:p>
        </w:tc>
        <w:tc>
          <w:tcPr>
            <w:tcW w:w="2835" w:type="dxa"/>
            <w:vMerge w:val="continue"/>
            <w:tcBorders>
              <w:left w:val="nil"/>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rPr>
            </w:pPr>
          </w:p>
        </w:tc>
        <w:tc>
          <w:tcPr>
            <w:tcW w:w="2416" w:type="dxa"/>
            <w:vMerge w:val="continue"/>
            <w:tcBorders>
              <w:left w:val="nil"/>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trHeight w:val="1515" w:hRule="atLeast"/>
        </w:trPr>
        <w:tc>
          <w:tcPr>
            <w:tcW w:w="73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bCs/>
                <w:color w:val="auto"/>
                <w:sz w:val="24"/>
                <w:szCs w:val="24"/>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spacing w:line="240" w:lineRule="atLeast"/>
              <w:jc w:val="left"/>
              <w:rPr>
                <w:rFonts w:hint="eastAsia" w:ascii="仿宋_GB2312" w:hAnsi="仿宋_GB2312" w:eastAsia="仿宋_GB2312" w:cs="仿宋_GB2312"/>
                <w:color w:val="auto"/>
                <w:kern w:val="0"/>
                <w:sz w:val="24"/>
                <w:szCs w:val="24"/>
              </w:rPr>
            </w:pPr>
          </w:p>
          <w:p>
            <w:pPr>
              <w:widowControl/>
              <w:shd w:val="clear" w:color="auto" w:fill="FFFFFF"/>
              <w:spacing w:line="24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制定食品安全事故处置方案，根据食用农产品风险程度确定检查重点、方式、频次等，定期检查食品安全事故防范措施落实情况，及时消除食用农产品质量安全隐患。</w:t>
            </w:r>
          </w:p>
          <w:p>
            <w:pPr>
              <w:widowControl/>
              <w:spacing w:line="360" w:lineRule="exact"/>
              <w:rPr>
                <w:rFonts w:hint="eastAsia" w:ascii="仿宋_GB2312" w:hAnsi="仿宋_GB2312" w:eastAsia="仿宋_GB2312" w:cs="仿宋_GB2312"/>
                <w:color w:val="auto"/>
                <w:sz w:val="24"/>
                <w:szCs w:val="24"/>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九</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第四款</w:t>
            </w: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rPr>
            </w:pPr>
          </w:p>
        </w:tc>
        <w:tc>
          <w:tcPr>
            <w:tcW w:w="24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rPr>
            </w:pPr>
          </w:p>
        </w:tc>
      </w:tr>
      <w:tr>
        <w:tblPrEx>
          <w:tblLayout w:type="fixed"/>
          <w:tblCellMar>
            <w:top w:w="0" w:type="dxa"/>
            <w:left w:w="108" w:type="dxa"/>
            <w:bottom w:w="0" w:type="dxa"/>
            <w:right w:w="108" w:type="dxa"/>
          </w:tblCellMar>
        </w:tblPrEx>
        <w:trPr>
          <w:trHeight w:val="1067"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二、分区销售</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4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按照食用农产品类别实行分区销售。</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第五十条第一项；</w:t>
            </w:r>
          </w:p>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第一款。</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1578" w:hRule="atLeast"/>
        </w:trPr>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color w:val="auto"/>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销售和贮存食用农产品的环境、设施、设备等应当符合食用农产品质量安全的要求。</w:t>
            </w:r>
          </w:p>
          <w:p>
            <w:pPr>
              <w:widowControl/>
              <w:spacing w:line="240" w:lineRule="auto"/>
              <w:jc w:val="center"/>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中华人民共和国食品安全法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第六十一条；</w:t>
            </w: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第二款。</w:t>
            </w: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p>
        </w:tc>
        <w:tc>
          <w:tcPr>
            <w:tcW w:w="24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1578"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color w:val="auto"/>
              </w:rPr>
            </w:pPr>
            <w:r>
              <w:rPr>
                <w:rFonts w:hint="eastAsia" w:ascii="仿宋_GB2312" w:hAnsi="仿宋_GB2312" w:eastAsia="仿宋_GB2312" w:cs="仿宋_GB2312"/>
                <w:b/>
                <w:bCs w:val="0"/>
                <w:color w:val="auto"/>
                <w:sz w:val="24"/>
                <w:szCs w:val="24"/>
                <w:lang w:val="en-US" w:eastAsia="zh-CN"/>
              </w:rPr>
              <w:t>三、建立入场销售者档案</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建立入场销售者档案，对销售者档案</w:t>
            </w:r>
            <w:r>
              <w:rPr>
                <w:rFonts w:hint="eastAsia" w:ascii="仿宋_GB2312" w:hAnsi="仿宋_GB2312" w:eastAsia="仿宋_GB2312" w:cs="仿宋_GB2312"/>
                <w:color w:val="auto"/>
                <w:kern w:val="0"/>
                <w:sz w:val="24"/>
                <w:szCs w:val="24"/>
                <w:lang w:val="en-US" w:eastAsia="zh-CN"/>
              </w:rPr>
              <w:t>保存并</w:t>
            </w:r>
            <w:r>
              <w:rPr>
                <w:rFonts w:hint="eastAsia" w:ascii="仿宋_GB2312" w:hAnsi="仿宋_GB2312" w:eastAsia="仿宋_GB2312" w:cs="仿宋_GB2312"/>
                <w:color w:val="auto"/>
                <w:kern w:val="0"/>
                <w:sz w:val="24"/>
                <w:szCs w:val="24"/>
              </w:rPr>
              <w:t>及时更新，保证其准确性、真实性和完整性。</w:t>
            </w:r>
          </w:p>
          <w:p>
            <w:pPr>
              <w:widowControl/>
              <w:shd w:val="clear" w:color="auto" w:fill="FFFFFF"/>
              <w:spacing w:line="240" w:lineRule="atLeast"/>
              <w:ind w:firstLine="480"/>
              <w:jc w:val="left"/>
              <w:rPr>
                <w:rFonts w:hint="eastAsia" w:ascii="仿宋_GB2312" w:hAnsi="仿宋_GB2312" w:eastAsia="仿宋_GB2312" w:cs="仿宋_GB2312"/>
                <w:color w:val="auto"/>
                <w:kern w:val="0"/>
                <w:sz w:val="24"/>
                <w:szCs w:val="24"/>
              </w:rPr>
            </w:pP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第五十条第四项；</w:t>
            </w:r>
          </w:p>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十一</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第一、二款。</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1578" w:hRule="atLeast"/>
        </w:trPr>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color w:val="auto"/>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p>
            <w:pPr>
              <w:widowControl/>
              <w:spacing w:line="360" w:lineRule="exact"/>
              <w:jc w:val="center"/>
              <w:rPr>
                <w:rFonts w:hint="eastAsia" w:ascii="仿宋_GB2312" w:hAnsi="仿宋_GB2312" w:eastAsia="仿宋_GB2312" w:cs="仿宋_GB2312"/>
                <w:color w:val="auto"/>
                <w:sz w:val="24"/>
                <w:szCs w:val="24"/>
                <w:lang w:val="en-US" w:eastAsia="zh-CN"/>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如实向所在地县级食品药品监督管理部门报告市场名称、住所、类型、法定代表人或者负责人姓名、食品安全管理制度、食用农产品主要种类、摊位数量等信息。</w:t>
            </w:r>
          </w:p>
          <w:p>
            <w:pPr>
              <w:widowControl/>
              <w:shd w:val="clear" w:color="auto" w:fill="FFFFFF"/>
              <w:spacing w:line="240" w:lineRule="atLeast"/>
              <w:jc w:val="left"/>
              <w:rPr>
                <w:rFonts w:hint="eastAsia" w:ascii="仿宋_GB2312" w:hAnsi="仿宋_GB2312" w:eastAsia="仿宋_GB2312" w:cs="仿宋_GB2312"/>
                <w:color w:val="auto"/>
                <w:kern w:val="0"/>
                <w:sz w:val="24"/>
                <w:szCs w:val="24"/>
              </w:rPr>
            </w:pP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十一</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第三款</w:t>
            </w:r>
          </w:p>
          <w:p>
            <w:pPr>
              <w:widowControl/>
              <w:spacing w:line="360" w:lineRule="exact"/>
              <w:rPr>
                <w:rFonts w:hint="eastAsia" w:ascii="仿宋_GB2312" w:hAnsi="仿宋_GB2312" w:eastAsia="仿宋_GB2312" w:cs="仿宋_GB2312"/>
                <w:color w:val="auto"/>
                <w:sz w:val="24"/>
                <w:szCs w:val="24"/>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p>
        </w:tc>
        <w:tc>
          <w:tcPr>
            <w:tcW w:w="24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1578"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color w:val="auto"/>
              </w:rPr>
            </w:pPr>
            <w:r>
              <w:rPr>
                <w:rFonts w:hint="eastAsia" w:ascii="仿宋_GB2312" w:hAnsi="仿宋_GB2312" w:eastAsia="仿宋_GB2312" w:cs="仿宋_GB2312"/>
                <w:b/>
                <w:bCs w:val="0"/>
                <w:color w:val="auto"/>
                <w:sz w:val="24"/>
                <w:szCs w:val="24"/>
                <w:lang w:val="en-US" w:eastAsia="zh-CN"/>
              </w:rPr>
              <w:t>四、查验制度</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p>
            <w:pPr>
              <w:widowControl/>
              <w:spacing w:line="360" w:lineRule="exact"/>
              <w:jc w:val="center"/>
              <w:rPr>
                <w:rFonts w:hint="eastAsia" w:ascii="仿宋_GB2312" w:hAnsi="仿宋_GB2312" w:eastAsia="仿宋_GB2312" w:cs="仿宋_GB2312"/>
                <w:color w:val="auto"/>
                <w:sz w:val="24"/>
                <w:szCs w:val="24"/>
                <w:lang w:val="en-US" w:eastAsia="zh-CN"/>
              </w:rPr>
            </w:pP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rPr>
              <w:t>查验并留存入场销售者的社会信用代码或者身份证复印件，食用农产品产地证明或者购货凭证、合格证明文件。</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十二</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第一款</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1578" w:hRule="atLeast"/>
        </w:trPr>
        <w:tc>
          <w:tcPr>
            <w:tcW w:w="7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color w:val="auto"/>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9</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销售者无法提供食用农产品产地证明或者购货凭证、合格证明文件的，集中交易市场开办者应当进行抽样检验或者快速检测；抽样检验或者快速检测合格的，方可进入市场销售。</w:t>
            </w: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中华人民共和国食品安全法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第六十四条；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第五十条第二项；</w:t>
            </w:r>
          </w:p>
          <w:p>
            <w:pPr>
              <w:widowControl/>
              <w:shd w:val="clear" w:color="auto" w:fill="FFFFFF"/>
              <w:spacing w:line="240" w:lineRule="atLeast"/>
              <w:jc w:val="both"/>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十二</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第二款。</w:t>
            </w:r>
          </w:p>
          <w:p>
            <w:pPr>
              <w:widowControl/>
              <w:spacing w:line="360" w:lineRule="exact"/>
              <w:rPr>
                <w:rFonts w:hint="eastAsia" w:ascii="仿宋_GB2312" w:hAnsi="仿宋_GB2312" w:eastAsia="仿宋_GB2312" w:cs="仿宋_GB2312"/>
                <w:color w:val="auto"/>
                <w:sz w:val="24"/>
                <w:szCs w:val="24"/>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p>
        </w:tc>
        <w:tc>
          <w:tcPr>
            <w:tcW w:w="24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p>
        </w:tc>
      </w:tr>
      <w:tr>
        <w:tblPrEx>
          <w:tblLayout w:type="fixed"/>
          <w:tblCellMar>
            <w:top w:w="0" w:type="dxa"/>
            <w:left w:w="108" w:type="dxa"/>
            <w:bottom w:w="0" w:type="dxa"/>
            <w:right w:w="108" w:type="dxa"/>
          </w:tblCellMar>
        </w:tblPrEx>
        <w:trPr>
          <w:trHeight w:val="157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color w:val="auto"/>
              </w:rPr>
            </w:pPr>
            <w:r>
              <w:rPr>
                <w:rFonts w:hint="eastAsia" w:ascii="仿宋_GB2312" w:hAnsi="仿宋_GB2312" w:eastAsia="仿宋_GB2312" w:cs="仿宋_GB2312"/>
                <w:b/>
                <w:bCs w:val="0"/>
                <w:color w:val="auto"/>
                <w:sz w:val="24"/>
                <w:szCs w:val="24"/>
                <w:lang w:val="en-US" w:eastAsia="zh-CN"/>
              </w:rPr>
              <w:t>五、检验检测制度</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rPr>
              <w:t>发现存在食用农产品不符合食品安全标准等违法行为的，应当要求销售者立即停止销售，依照集中交易市场管理规定或者与销售者签订的协议进行处理，并向所在地县级食品药品监督管理部门报告。</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第五十条第六项；</w:t>
            </w:r>
          </w:p>
          <w:p>
            <w:pPr>
              <w:widowControl/>
              <w:spacing w:line="3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十六</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第二款。</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865"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color w:val="auto"/>
              </w:rPr>
            </w:pPr>
            <w:r>
              <w:rPr>
                <w:rFonts w:hint="eastAsia" w:ascii="仿宋_GB2312" w:hAnsi="仿宋_GB2312" w:eastAsia="仿宋_GB2312" w:cs="仿宋_GB2312"/>
                <w:b/>
                <w:bCs w:val="0"/>
                <w:color w:val="auto"/>
                <w:sz w:val="24"/>
                <w:szCs w:val="24"/>
                <w:lang w:val="en-US" w:eastAsia="zh-CN"/>
              </w:rPr>
              <w:t>六、信息公示制度</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在醒目位置及时公布食品安全管理制度、食品安全管理人员、食用农产品抽样检验结果以及不合格食用农产品处理结果、投诉举报电话等信息。</w:t>
            </w:r>
          </w:p>
          <w:p>
            <w:pPr>
              <w:widowControl/>
              <w:shd w:val="clear" w:color="auto" w:fill="FFFFFF"/>
              <w:spacing w:line="240" w:lineRule="atLeast"/>
              <w:ind w:firstLine="480"/>
              <w:jc w:val="left"/>
              <w:rPr>
                <w:rFonts w:hint="eastAsia" w:ascii="仿宋_GB2312" w:hAnsi="仿宋_GB2312" w:eastAsia="仿宋_GB2312" w:cs="仿宋_GB2312"/>
                <w:color w:val="auto"/>
                <w:kern w:val="0"/>
                <w:sz w:val="24"/>
                <w:szCs w:val="24"/>
              </w:rPr>
            </w:pP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第五十条第七项；</w:t>
            </w:r>
          </w:p>
          <w:p>
            <w:pPr>
              <w:widowControl/>
              <w:spacing w:line="360" w:lineRule="exac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2255"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color w:val="auto"/>
              </w:rPr>
            </w:pPr>
            <w:r>
              <w:rPr>
                <w:rFonts w:hint="eastAsia" w:ascii="仿宋_GB2312" w:hAnsi="仿宋_GB2312" w:eastAsia="仿宋_GB2312" w:cs="仿宋_GB2312"/>
                <w:b/>
                <w:bCs w:val="0"/>
                <w:color w:val="auto"/>
                <w:sz w:val="24"/>
                <w:szCs w:val="24"/>
                <w:lang w:val="en-US" w:eastAsia="zh-CN"/>
              </w:rPr>
              <w:t>七、质量安全协议</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与入场销售者签订食用农产品质量安全协议，明确双方食用农产品质量安全权利义务；未签订食用农产品质量安全协议的，不得进入批发市场进行销售。</w:t>
            </w:r>
          </w:p>
          <w:p>
            <w:pPr>
              <w:widowControl/>
              <w:spacing w:line="360" w:lineRule="exact"/>
              <w:jc w:val="left"/>
              <w:rPr>
                <w:rFonts w:hint="eastAsia" w:ascii="仿宋_GB2312" w:hAnsi="仿宋_GB2312" w:eastAsia="仿宋_GB2312" w:cs="仿宋_GB2312"/>
                <w:color w:val="auto"/>
                <w:kern w:val="0"/>
                <w:sz w:val="24"/>
                <w:szCs w:val="24"/>
              </w:rPr>
            </w:pPr>
          </w:p>
          <w:p>
            <w:pPr>
              <w:widowControl/>
              <w:shd w:val="clear" w:color="auto" w:fill="FFFFFF"/>
              <w:spacing w:line="240" w:lineRule="atLeast"/>
              <w:jc w:val="left"/>
              <w:rPr>
                <w:rFonts w:hint="eastAsia" w:ascii="仿宋_GB2312" w:hAnsi="仿宋_GB2312" w:eastAsia="仿宋_GB2312" w:cs="仿宋_GB2312"/>
                <w:color w:val="auto"/>
                <w:kern w:val="0"/>
                <w:sz w:val="24"/>
                <w:szCs w:val="24"/>
              </w:rPr>
            </w:pP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第五十条第三项；</w:t>
            </w:r>
          </w:p>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十八</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val="en-US" w:eastAsia="zh-CN"/>
              </w:rPr>
              <w:t>第一款。</w:t>
            </w:r>
          </w:p>
          <w:p>
            <w:pPr>
              <w:widowControl/>
              <w:spacing w:line="360" w:lineRule="exact"/>
              <w:rPr>
                <w:rFonts w:hint="eastAsia" w:ascii="仿宋_GB2312" w:hAnsi="仿宋_GB2312" w:eastAsia="仿宋_GB2312" w:cs="仿宋_GB2312"/>
                <w:color w:val="auto"/>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一万</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val="en-US" w:eastAsia="zh-CN"/>
              </w:rPr>
              <w:t>八</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2012"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eastAsia="方正仿宋简体"/>
                <w:color w:val="auto"/>
                <w:lang w:val="en-US" w:eastAsia="zh-CN"/>
              </w:rPr>
            </w:pPr>
            <w:r>
              <w:rPr>
                <w:rFonts w:hint="eastAsia" w:ascii="仿宋_GB2312" w:hAnsi="仿宋_GB2312" w:eastAsia="仿宋_GB2312" w:cs="仿宋_GB2312"/>
                <w:b/>
                <w:bCs/>
                <w:color w:val="auto"/>
                <w:sz w:val="24"/>
                <w:szCs w:val="24"/>
                <w:lang w:val="en-US" w:eastAsia="zh-CN"/>
              </w:rPr>
              <w:t>八、销售凭证</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4616" w:type="dxa"/>
            <w:tcBorders>
              <w:top w:val="single" w:color="auto" w:sz="4" w:space="0"/>
              <w:left w:val="nil"/>
              <w:bottom w:val="single" w:color="auto" w:sz="4" w:space="0"/>
              <w:right w:val="single" w:color="auto" w:sz="4" w:space="0"/>
            </w:tcBorders>
            <w:shd w:val="clear" w:color="auto" w:fill="auto"/>
            <w:vAlign w:val="center"/>
          </w:tcPr>
          <w:p>
            <w:pPr>
              <w:widowControl/>
              <w:shd w:val="clear" w:color="auto" w:fill="FFFFFF"/>
              <w:spacing w:line="240" w:lineRule="atLeast"/>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批发市场开办者应当印制统一格式的销售凭证，载明食用农产品名称、产地、数量、销售日期以及销售者名称、地址、联系方式等项目。销售凭证可以作为销售者的销售记录和其他购货者的进货查验记录凭证。</w:t>
            </w:r>
          </w:p>
          <w:p>
            <w:pPr>
              <w:widowControl/>
              <w:spacing w:line="360" w:lineRule="exact"/>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w:t>
            </w:r>
            <w:r>
              <w:rPr>
                <w:rFonts w:hint="eastAsia" w:ascii="仿宋_GB2312" w:hAnsi="仿宋_GB2312" w:eastAsia="仿宋_GB2312" w:cs="仿宋_GB2312"/>
                <w:color w:val="auto"/>
                <w:sz w:val="24"/>
                <w:szCs w:val="24"/>
                <w:lang w:val="en-US" w:eastAsia="zh-CN"/>
              </w:rPr>
              <w:t>二十</w:t>
            </w:r>
            <w:r>
              <w:rPr>
                <w:rFonts w:hint="eastAsia" w:ascii="仿宋_GB2312" w:hAnsi="仿宋_GB2312" w:eastAsia="仿宋_GB2312" w:cs="仿宋_GB2312"/>
                <w:color w:val="auto"/>
                <w:sz w:val="24"/>
                <w:szCs w:val="24"/>
              </w:rPr>
              <w:t>条</w:t>
            </w:r>
          </w:p>
          <w:p>
            <w:pPr>
              <w:widowControl/>
              <w:spacing w:line="360" w:lineRule="exact"/>
              <w:rPr>
                <w:rFonts w:hint="eastAsia" w:ascii="仿宋_GB2312" w:hAnsi="仿宋_GB2312" w:eastAsia="仿宋_GB2312" w:cs="仿宋_GB2312"/>
                <w:color w:val="auto"/>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一万</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r>
              <w:rPr>
                <w:rFonts w:hint="eastAsia" w:ascii="仿宋_GB2312" w:hAnsi="仿宋_GB2312" w:eastAsia="仿宋_GB2312" w:cs="仿宋_GB2312"/>
                <w:color w:val="auto"/>
                <w:sz w:val="24"/>
                <w:szCs w:val="24"/>
                <w:lang w:eastAsia="zh-CN"/>
              </w:rPr>
              <w:t>。</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《食用农产品市场销售质量安全监督管理办法》第四十</w:t>
            </w:r>
            <w:r>
              <w:rPr>
                <w:rFonts w:hint="eastAsia" w:ascii="仿宋_GB2312" w:hAnsi="仿宋_GB2312" w:eastAsia="仿宋_GB2312" w:cs="仿宋_GB2312"/>
                <w:color w:val="auto"/>
                <w:sz w:val="24"/>
                <w:szCs w:val="24"/>
                <w:lang w:val="en-US" w:eastAsia="zh-CN"/>
              </w:rPr>
              <w:t>八</w:t>
            </w:r>
            <w:r>
              <w:rPr>
                <w:rFonts w:hint="eastAsia" w:ascii="仿宋_GB2312" w:hAnsi="仿宋_GB2312" w:eastAsia="仿宋_GB2312" w:cs="仿宋_GB2312"/>
                <w:color w:val="auto"/>
                <w:sz w:val="24"/>
                <w:szCs w:val="24"/>
              </w:rPr>
              <w:t>条</w:t>
            </w:r>
            <w:r>
              <w:rPr>
                <w:rFonts w:hint="eastAsia" w:ascii="仿宋_GB2312" w:hAnsi="仿宋_GB2312" w:eastAsia="仿宋_GB2312" w:cs="仿宋_GB2312"/>
                <w:color w:val="auto"/>
                <w:sz w:val="24"/>
                <w:szCs w:val="24"/>
                <w:lang w:eastAsia="zh-CN"/>
              </w:rPr>
              <w:t>。</w:t>
            </w:r>
          </w:p>
        </w:tc>
      </w:tr>
      <w:tr>
        <w:tblPrEx>
          <w:tblLayout w:type="fixed"/>
          <w:tblCellMar>
            <w:top w:w="0" w:type="dxa"/>
            <w:left w:w="108" w:type="dxa"/>
            <w:bottom w:w="0" w:type="dxa"/>
            <w:right w:w="108" w:type="dxa"/>
          </w:tblCellMar>
        </w:tblPrEx>
        <w:trPr>
          <w:trHeight w:val="179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九、协助查处</w:t>
            </w:r>
          </w:p>
        </w:tc>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4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积极协助食品安全监督管理部门处理涉及本市场内食用农产品质量安全问题的投诉和违法行为的查处，不得隐瞒事实，不得以任何理由拒绝或者阻挠执法活动。</w:t>
            </w:r>
            <w:r>
              <w:rPr>
                <w:rFonts w:hint="eastAsia" w:ascii="仿宋_GB2312" w:hAnsi="仿宋_GB2312" w:eastAsia="仿宋_GB2312" w:cs="仿宋_GB2312"/>
                <w:color w:val="auto"/>
                <w:sz w:val="24"/>
                <w:szCs w:val="24"/>
              </w:rPr>
              <w:br w:type="textWrapping"/>
            </w:r>
          </w:p>
          <w:p>
            <w:pPr>
              <w:widowControl/>
              <w:spacing w:line="360" w:lineRule="exact"/>
              <w:jc w:val="both"/>
              <w:rPr>
                <w:rFonts w:hint="eastAsia" w:ascii="仿宋_GB2312" w:hAnsi="仿宋_GB2312" w:eastAsia="仿宋_GB2312" w:cs="仿宋_GB2312"/>
                <w:color w:val="auto"/>
                <w:sz w:val="24"/>
                <w:szCs w:val="24"/>
                <w:lang w:val="en-US" w:eastAsia="zh-CN"/>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第五十条第八项。</w:t>
            </w:r>
          </w:p>
          <w:p>
            <w:pPr>
              <w:widowControl/>
              <w:spacing w:line="360" w:lineRule="exact"/>
              <w:jc w:val="center"/>
              <w:rPr>
                <w:rFonts w:hint="eastAsia" w:ascii="仿宋_GB2312" w:hAnsi="仿宋_GB2312" w:eastAsia="仿宋_GB2312" w:cs="仿宋_GB2312"/>
                <w:color w:val="auto"/>
                <w:sz w:val="24"/>
                <w:szCs w:val="24"/>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责令改正，给予警告;拒不改正的，处</w:t>
            </w:r>
            <w:r>
              <w:rPr>
                <w:rFonts w:hint="eastAsia" w:ascii="仿宋_GB2312" w:hAnsi="仿宋_GB2312" w:eastAsia="仿宋_GB2312" w:cs="仿宋_GB2312"/>
                <w:color w:val="auto"/>
                <w:sz w:val="24"/>
                <w:szCs w:val="24"/>
                <w:lang w:val="en-US" w:eastAsia="zh-CN"/>
              </w:rPr>
              <w:t>五千</w:t>
            </w:r>
            <w:r>
              <w:rPr>
                <w:rFonts w:hint="eastAsia" w:ascii="仿宋_GB2312" w:hAnsi="仿宋_GB2312" w:eastAsia="仿宋_GB2312" w:cs="仿宋_GB2312"/>
                <w:color w:val="auto"/>
                <w:sz w:val="24"/>
                <w:szCs w:val="24"/>
              </w:rPr>
              <w:t>元以上</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万元以下罚款。</w:t>
            </w:r>
          </w:p>
        </w:tc>
        <w:tc>
          <w:tcPr>
            <w:tcW w:w="24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广西壮族自治区食品安全条例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第八十条。</w:t>
            </w:r>
          </w:p>
          <w:p>
            <w:pPr>
              <w:widowControl/>
              <w:spacing w:line="360" w:lineRule="exact"/>
              <w:jc w:val="both"/>
              <w:rPr>
                <w:rFonts w:hint="eastAsia" w:ascii="仿宋_GB2312" w:hAnsi="仿宋_GB2312" w:eastAsia="仿宋_GB2312" w:cs="仿宋_GB2312"/>
                <w:color w:val="auto"/>
                <w:sz w:val="24"/>
                <w:szCs w:val="24"/>
                <w:lang w:val="en-US" w:eastAsia="zh-CN"/>
              </w:rPr>
            </w:pPr>
          </w:p>
        </w:tc>
      </w:tr>
    </w:tbl>
    <w:p>
      <w:pPr>
        <w:ind w:left="708" w:hanging="705" w:hangingChars="294"/>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color w:val="auto"/>
          <w:sz w:val="24"/>
          <w:szCs w:val="24"/>
          <w:lang w:val="en-US" w:eastAsia="zh-CN"/>
        </w:rPr>
        <w:t>备注：</w:t>
      </w:r>
      <w:r>
        <w:rPr>
          <w:rFonts w:hint="eastAsia" w:ascii="仿宋_GB2312" w:hAnsi="仿宋_GB2312" w:eastAsia="仿宋_GB2312" w:cs="仿宋_GB2312"/>
          <w:b w:val="0"/>
          <w:bCs/>
          <w:color w:val="auto"/>
          <w:sz w:val="24"/>
          <w:szCs w:val="24"/>
        </w:rPr>
        <w:t>食用农产品</w:t>
      </w:r>
      <w:r>
        <w:rPr>
          <w:rFonts w:hint="eastAsia" w:ascii="仿宋_GB2312" w:hAnsi="仿宋_GB2312" w:eastAsia="仿宋_GB2312" w:cs="仿宋_GB2312"/>
          <w:b w:val="0"/>
          <w:bCs/>
          <w:color w:val="auto"/>
          <w:sz w:val="24"/>
          <w:szCs w:val="24"/>
          <w:lang w:val="en-US" w:eastAsia="zh-CN"/>
        </w:rPr>
        <w:t>集中交易市场开办方</w:t>
      </w:r>
      <w:r>
        <w:rPr>
          <w:rFonts w:hint="eastAsia" w:ascii="仿宋_GB2312" w:hAnsi="仿宋_GB2312" w:eastAsia="仿宋_GB2312" w:cs="仿宋_GB2312"/>
          <w:b w:val="0"/>
          <w:bCs/>
          <w:color w:val="auto"/>
          <w:sz w:val="24"/>
          <w:szCs w:val="24"/>
        </w:rPr>
        <w:t>责任清单共</w:t>
      </w:r>
      <w:r>
        <w:rPr>
          <w:rFonts w:hint="eastAsia" w:ascii="仿宋_GB2312" w:hAnsi="仿宋_GB2312" w:eastAsia="仿宋_GB2312" w:cs="仿宋_GB2312"/>
          <w:b w:val="0"/>
          <w:bCs/>
          <w:color w:val="auto"/>
          <w:sz w:val="24"/>
          <w:szCs w:val="24"/>
          <w:lang w:val="en-US" w:eastAsia="zh-CN"/>
        </w:rPr>
        <w:t>14</w:t>
      </w:r>
      <w:r>
        <w:rPr>
          <w:rFonts w:hint="eastAsia" w:ascii="仿宋_GB2312" w:hAnsi="仿宋_GB2312" w:eastAsia="仿宋_GB2312" w:cs="仿宋_GB2312"/>
          <w:b w:val="0"/>
          <w:bCs/>
          <w:color w:val="auto"/>
          <w:sz w:val="24"/>
          <w:szCs w:val="24"/>
        </w:rPr>
        <w:t>项；本清单未涵盖的，依照</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中华人民共和国食品安全法</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i w:val="0"/>
          <w:caps w:val="0"/>
          <w:color w:val="auto"/>
          <w:spacing w:val="0"/>
          <w:sz w:val="24"/>
          <w:szCs w:val="24"/>
          <w:shd w:val="clear" w:fill="FFFFFF"/>
        </w:rPr>
        <w:t>《中华人民共和国食品安全法实施条例》</w:t>
      </w:r>
      <w:r>
        <w:rPr>
          <w:rFonts w:hint="eastAsia" w:ascii="仿宋_GB2312" w:hAnsi="仿宋_GB2312" w:eastAsia="仿宋_GB2312" w:cs="仿宋_GB2312"/>
          <w:b w:val="0"/>
          <w:bCs/>
          <w:color w:val="auto"/>
          <w:sz w:val="24"/>
          <w:szCs w:val="24"/>
        </w:rPr>
        <w:t>《食用农产品市场销售质量安全监督管理办法》《</w:t>
      </w:r>
      <w:r>
        <w:rPr>
          <w:rFonts w:hint="eastAsia" w:ascii="仿宋_GB2312" w:hAnsi="仿宋_GB2312" w:eastAsia="仿宋_GB2312" w:cs="仿宋_GB2312"/>
          <w:b w:val="0"/>
          <w:bCs/>
          <w:color w:val="auto"/>
          <w:sz w:val="24"/>
          <w:szCs w:val="24"/>
          <w:lang w:val="en-US" w:eastAsia="zh-CN"/>
        </w:rPr>
        <w:t>广西壮族自治区食品安全条例</w:t>
      </w:r>
      <w:r>
        <w:rPr>
          <w:rFonts w:hint="eastAsia" w:ascii="仿宋_GB2312" w:hAnsi="仿宋_GB2312" w:eastAsia="仿宋_GB2312" w:cs="仿宋_GB2312"/>
          <w:b w:val="0"/>
          <w:bCs/>
          <w:color w:val="auto"/>
          <w:sz w:val="24"/>
          <w:szCs w:val="24"/>
        </w:rPr>
        <w:t>条例》</w:t>
      </w:r>
      <w:r>
        <w:rPr>
          <w:rFonts w:hint="eastAsia" w:ascii="仿宋_GB2312" w:hAnsi="仿宋_GB2312" w:eastAsia="仿宋_GB2312" w:cs="仿宋_GB2312"/>
          <w:color w:val="auto"/>
          <w:kern w:val="0"/>
          <w:sz w:val="24"/>
        </w:rPr>
        <w:t>等相关法律、法规、规章、标准和技术规范</w:t>
      </w:r>
      <w:r>
        <w:rPr>
          <w:rFonts w:hint="eastAsia" w:ascii="仿宋_GB2312" w:hAnsi="仿宋_GB2312" w:eastAsia="仿宋_GB2312" w:cs="仿宋_GB2312"/>
          <w:b w:val="0"/>
          <w:bCs/>
          <w:color w:val="auto"/>
          <w:sz w:val="24"/>
          <w:szCs w:val="24"/>
        </w:rPr>
        <w:t>的规定执行</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color w:val="auto"/>
          <w:kern w:val="0"/>
          <w:sz w:val="24"/>
        </w:rPr>
        <w:t>全面履行食品安全主体责任。</w:t>
      </w:r>
    </w:p>
    <w:sectPr>
      <w:headerReference r:id="rId3" w:type="default"/>
      <w:footerReference r:id="rId4" w:type="default"/>
      <w:pgSz w:w="16838" w:h="11906" w:orient="landscape"/>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黎璧光">
    <w15:presenceInfo w15:providerId="None" w15:userId="黎璧光"/>
  </w15:person>
  <w15:person w15:author="邓祁芬">
    <w15:presenceInfo w15:providerId="None" w15:userId="邓祁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269E9"/>
    <w:rsid w:val="00642F3D"/>
    <w:rsid w:val="00783C64"/>
    <w:rsid w:val="01F73EEF"/>
    <w:rsid w:val="0238552F"/>
    <w:rsid w:val="04AF4FAC"/>
    <w:rsid w:val="04F73DBB"/>
    <w:rsid w:val="071D20D1"/>
    <w:rsid w:val="08811E45"/>
    <w:rsid w:val="08C14F27"/>
    <w:rsid w:val="099244B9"/>
    <w:rsid w:val="0A9E6D52"/>
    <w:rsid w:val="0C5E3DAD"/>
    <w:rsid w:val="0EDA2DFB"/>
    <w:rsid w:val="12694BB1"/>
    <w:rsid w:val="13EC59AC"/>
    <w:rsid w:val="147A7DB3"/>
    <w:rsid w:val="15753A90"/>
    <w:rsid w:val="18E66EBB"/>
    <w:rsid w:val="19040C20"/>
    <w:rsid w:val="1A7D3956"/>
    <w:rsid w:val="1C155FC1"/>
    <w:rsid w:val="1C300D26"/>
    <w:rsid w:val="1D6A0D5B"/>
    <w:rsid w:val="1E55329B"/>
    <w:rsid w:val="1E6C5349"/>
    <w:rsid w:val="1E770FD6"/>
    <w:rsid w:val="22740B09"/>
    <w:rsid w:val="22C238A9"/>
    <w:rsid w:val="25327AE6"/>
    <w:rsid w:val="27E73D57"/>
    <w:rsid w:val="285F4425"/>
    <w:rsid w:val="2A420C8D"/>
    <w:rsid w:val="2C48008B"/>
    <w:rsid w:val="31B00FD3"/>
    <w:rsid w:val="349E3019"/>
    <w:rsid w:val="365C0576"/>
    <w:rsid w:val="36843CF6"/>
    <w:rsid w:val="3739105D"/>
    <w:rsid w:val="382B5F09"/>
    <w:rsid w:val="388153D7"/>
    <w:rsid w:val="39C11BE7"/>
    <w:rsid w:val="3B1B4CA6"/>
    <w:rsid w:val="3EDC37E5"/>
    <w:rsid w:val="419456EE"/>
    <w:rsid w:val="457A6269"/>
    <w:rsid w:val="4660391E"/>
    <w:rsid w:val="466357D9"/>
    <w:rsid w:val="47532D9B"/>
    <w:rsid w:val="48EB26C4"/>
    <w:rsid w:val="4AC269E9"/>
    <w:rsid w:val="4B093CDF"/>
    <w:rsid w:val="4E615691"/>
    <w:rsid w:val="4F942D81"/>
    <w:rsid w:val="4FA12E7B"/>
    <w:rsid w:val="510D785B"/>
    <w:rsid w:val="5147560A"/>
    <w:rsid w:val="51F111CD"/>
    <w:rsid w:val="53AF7391"/>
    <w:rsid w:val="56CC29CA"/>
    <w:rsid w:val="5B0E6642"/>
    <w:rsid w:val="5E1976E0"/>
    <w:rsid w:val="60D575CC"/>
    <w:rsid w:val="61CC4969"/>
    <w:rsid w:val="62612D9C"/>
    <w:rsid w:val="642B4ED9"/>
    <w:rsid w:val="676442EE"/>
    <w:rsid w:val="6D0021CD"/>
    <w:rsid w:val="6D5853D9"/>
    <w:rsid w:val="6FDD60C5"/>
    <w:rsid w:val="709643CB"/>
    <w:rsid w:val="72210025"/>
    <w:rsid w:val="73BD2F93"/>
    <w:rsid w:val="73CA5ACB"/>
    <w:rsid w:val="74A01582"/>
    <w:rsid w:val="7AA21422"/>
    <w:rsid w:val="7AE9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2317</Words>
  <Characters>2323</Characters>
  <Lines>0</Lines>
  <Paragraphs>0</Paragraphs>
  <TotalTime>10</TotalTime>
  <ScaleCrop>false</ScaleCrop>
  <LinksUpToDate>false</LinksUpToDate>
  <CharactersWithSpaces>2325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2019-11-19T07:08:00Z</dcterms:created>
  <dc:creator>黎璧光</dc:creator>
  <cp:lastModifiedBy>邓祁芬</cp:lastModifiedBy>
  <cp:lastPrinted>2019-12-19T02:05:00Z</cp:lastPrinted>
  <dcterms:modified xsi:type="dcterms:W3CDTF">2019-12-23T07:16:35Z</dcterms:modified>
  <dc:title>广西壮族自治区食用农产品集中交易市场开办者责任清单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